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61BE" w14:textId="77777777" w:rsidR="00CE2452" w:rsidRDefault="00CE2452" w:rsidP="00CE2452">
      <w:pPr>
        <w:spacing w:after="0" w:line="240" w:lineRule="auto"/>
        <w:ind w:left="7785"/>
        <w:rPr>
          <w:rFonts w:ascii="Times New Roman" w:hAnsi="Times New Roman" w:cs="Times New Roman"/>
          <w:sz w:val="16"/>
          <w:szCs w:val="16"/>
        </w:rPr>
      </w:pPr>
    </w:p>
    <w:p w14:paraId="0511C427" w14:textId="48B429D5" w:rsidR="00CE2452" w:rsidRPr="00C006E7" w:rsidRDefault="00EF4509" w:rsidP="00FA2F09">
      <w:pPr>
        <w:spacing w:after="0"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 w:rsidRPr="00C006E7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CE2452" w:rsidRPr="00C006E7">
        <w:rPr>
          <w:rFonts w:ascii="Times New Roman" w:hAnsi="Times New Roman" w:cs="Times New Roman"/>
          <w:sz w:val="16"/>
          <w:szCs w:val="16"/>
        </w:rPr>
        <w:t xml:space="preserve">Nr </w:t>
      </w:r>
      <w:r w:rsidR="00583FF8">
        <w:rPr>
          <w:rFonts w:ascii="Times New Roman" w:hAnsi="Times New Roman" w:cs="Times New Roman"/>
          <w:sz w:val="16"/>
          <w:szCs w:val="16"/>
        </w:rPr>
        <w:t>3</w:t>
      </w:r>
      <w:r w:rsidR="00CE2452" w:rsidRPr="00C006E7">
        <w:rPr>
          <w:rFonts w:ascii="Times New Roman" w:hAnsi="Times New Roman" w:cs="Times New Roman"/>
          <w:sz w:val="16"/>
          <w:szCs w:val="16"/>
        </w:rPr>
        <w:t xml:space="preserve"> </w:t>
      </w:r>
      <w:r w:rsidRPr="00C006E7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126D6D" w:rsidRPr="00C006E7">
        <w:rPr>
          <w:rFonts w:ascii="Times New Roman" w:hAnsi="Times New Roman" w:cs="Times New Roman"/>
          <w:sz w:val="16"/>
          <w:szCs w:val="16"/>
        </w:rPr>
        <w:t xml:space="preserve">Nr </w:t>
      </w:r>
      <w:r w:rsidR="00BB4642">
        <w:rPr>
          <w:rFonts w:ascii="Times New Roman" w:hAnsi="Times New Roman" w:cs="Times New Roman"/>
          <w:sz w:val="16"/>
          <w:szCs w:val="16"/>
        </w:rPr>
        <w:t xml:space="preserve">I/641/2022 </w:t>
      </w:r>
      <w:r w:rsidR="00126D6D" w:rsidRPr="00C006E7">
        <w:rPr>
          <w:rFonts w:ascii="Times New Roman" w:hAnsi="Times New Roman" w:cs="Times New Roman"/>
          <w:sz w:val="16"/>
          <w:szCs w:val="16"/>
        </w:rPr>
        <w:t>Burmistrza</w:t>
      </w:r>
    </w:p>
    <w:p w14:paraId="6A58147A" w14:textId="6D29DEDD" w:rsidR="004E6D40" w:rsidRPr="00443BF8" w:rsidRDefault="00126D6D" w:rsidP="00FA2F09">
      <w:pPr>
        <w:spacing w:after="0"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 w:rsidRPr="00C006E7">
        <w:rPr>
          <w:rFonts w:ascii="Times New Roman" w:hAnsi="Times New Roman" w:cs="Times New Roman"/>
          <w:sz w:val="16"/>
          <w:szCs w:val="16"/>
        </w:rPr>
        <w:t xml:space="preserve">Gminy Trzcińsko </w:t>
      </w:r>
      <w:r w:rsidR="00C006E7">
        <w:rPr>
          <w:rFonts w:ascii="Times New Roman" w:hAnsi="Times New Roman" w:cs="Times New Roman"/>
          <w:sz w:val="16"/>
          <w:szCs w:val="16"/>
        </w:rPr>
        <w:t xml:space="preserve"> </w:t>
      </w:r>
      <w:r w:rsidRPr="00C006E7">
        <w:rPr>
          <w:rFonts w:ascii="Times New Roman" w:hAnsi="Times New Roman" w:cs="Times New Roman"/>
          <w:sz w:val="16"/>
          <w:szCs w:val="16"/>
        </w:rPr>
        <w:t>–</w:t>
      </w:r>
      <w:r w:rsidR="00C006E7">
        <w:rPr>
          <w:rFonts w:ascii="Times New Roman" w:hAnsi="Times New Roman" w:cs="Times New Roman"/>
          <w:sz w:val="16"/>
          <w:szCs w:val="16"/>
        </w:rPr>
        <w:t xml:space="preserve"> </w:t>
      </w:r>
      <w:r w:rsidRPr="00C006E7">
        <w:rPr>
          <w:rFonts w:ascii="Times New Roman" w:hAnsi="Times New Roman" w:cs="Times New Roman"/>
          <w:sz w:val="16"/>
          <w:szCs w:val="16"/>
        </w:rPr>
        <w:t xml:space="preserve">Zdrój  </w:t>
      </w:r>
      <w:r w:rsidR="00CE2452" w:rsidRPr="00C006E7">
        <w:rPr>
          <w:rFonts w:ascii="Times New Roman" w:hAnsi="Times New Roman" w:cs="Times New Roman"/>
          <w:sz w:val="16"/>
          <w:szCs w:val="16"/>
        </w:rPr>
        <w:t xml:space="preserve"> </w:t>
      </w:r>
      <w:r w:rsidRPr="00C006E7">
        <w:rPr>
          <w:rFonts w:ascii="Times New Roman" w:hAnsi="Times New Roman" w:cs="Times New Roman"/>
          <w:sz w:val="16"/>
          <w:szCs w:val="16"/>
        </w:rPr>
        <w:t xml:space="preserve">z dnia </w:t>
      </w:r>
      <w:r w:rsidR="00BB4642">
        <w:rPr>
          <w:rFonts w:ascii="Times New Roman" w:hAnsi="Times New Roman" w:cs="Times New Roman"/>
          <w:sz w:val="16"/>
          <w:szCs w:val="16"/>
        </w:rPr>
        <w:t>18.07.</w:t>
      </w:r>
      <w:r w:rsidR="00300C73" w:rsidRPr="00C006E7">
        <w:rPr>
          <w:rFonts w:ascii="Times New Roman" w:hAnsi="Times New Roman" w:cs="Times New Roman"/>
          <w:sz w:val="16"/>
          <w:szCs w:val="16"/>
        </w:rPr>
        <w:t>2022</w:t>
      </w:r>
      <w:r w:rsidRPr="00C006E7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60AA8F13" w14:textId="2B2B6F24" w:rsidR="004E6D40" w:rsidRPr="00126D6D" w:rsidRDefault="00EF4509" w:rsidP="00126D6D">
      <w:pPr>
        <w:spacing w:before="240" w:after="0"/>
        <w:rPr>
          <w:rFonts w:ascii="Times New Roman" w:hAnsi="Times New Roman" w:cs="Times New Roman"/>
          <w:sz w:val="16"/>
          <w:szCs w:val="16"/>
        </w:rPr>
      </w:pP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Pr="00443BF8">
        <w:rPr>
          <w:rFonts w:ascii="Times New Roman" w:hAnsi="Times New Roman" w:cs="Times New Roman"/>
          <w:sz w:val="16"/>
          <w:szCs w:val="16"/>
        </w:rPr>
        <w:tab/>
      </w:r>
      <w:r w:rsidR="00443BF8" w:rsidRPr="00443BF8">
        <w:rPr>
          <w:rFonts w:ascii="Times New Roman" w:hAnsi="Times New Roman" w:cs="Times New Roman"/>
          <w:sz w:val="16"/>
          <w:szCs w:val="16"/>
        </w:rPr>
        <w:tab/>
      </w:r>
      <w:r w:rsidR="00126D6D">
        <w:rPr>
          <w:rFonts w:ascii="Times New Roman" w:hAnsi="Times New Roman" w:cs="Times New Roman"/>
          <w:sz w:val="16"/>
          <w:szCs w:val="16"/>
        </w:rPr>
        <w:tab/>
      </w:r>
      <w:r w:rsidR="0082593A">
        <w:rPr>
          <w:rFonts w:ascii="Times New Roman" w:hAnsi="Times New Roman" w:cs="Times New Roman"/>
          <w:sz w:val="16"/>
          <w:szCs w:val="16"/>
        </w:rPr>
        <w:t xml:space="preserve">       ..</w:t>
      </w:r>
      <w:r w:rsidRPr="00443BF8">
        <w:rPr>
          <w:rFonts w:ascii="Times New Roman" w:hAnsi="Times New Roman" w:cs="Times New Roman"/>
          <w:sz w:val="16"/>
          <w:szCs w:val="16"/>
        </w:rPr>
        <w:t>………………………, dnia ………………………</w:t>
      </w:r>
    </w:p>
    <w:p w14:paraId="65312903" w14:textId="77777777" w:rsidR="00EF4509" w:rsidRPr="00443BF8" w:rsidRDefault="0082593A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</w:t>
      </w:r>
      <w:r w:rsidR="00EF4509" w:rsidRPr="00443BF8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14:paraId="29FF33A7" w14:textId="2803B390" w:rsidR="00EF4509" w:rsidRDefault="00EF4509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43BF8">
        <w:rPr>
          <w:rFonts w:ascii="Times New Roman" w:hAnsi="Times New Roman" w:cs="Times New Roman"/>
          <w:sz w:val="16"/>
          <w:szCs w:val="16"/>
        </w:rPr>
        <w:t>Pieczęć Ochotniczej Straży Pożarnej</w:t>
      </w:r>
      <w:r w:rsidR="0082593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10C5203" w14:textId="40B3077E" w:rsidR="004E6D40" w:rsidRDefault="004E6D40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6D6629" w14:textId="77777777" w:rsidR="0082593A" w:rsidRPr="00443BF8" w:rsidRDefault="0082593A" w:rsidP="008259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F4FA3B" w14:textId="77777777" w:rsidR="00EF4509" w:rsidRPr="004E6D40" w:rsidRDefault="00EF4509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23059EA" w14:textId="77777777" w:rsidR="0082593A" w:rsidRPr="004E6D40" w:rsidRDefault="0082593A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62D7E" w14:textId="0ACB7219" w:rsidR="00EF4509" w:rsidRPr="004E6D40" w:rsidRDefault="00EF4509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b/>
          <w:sz w:val="24"/>
          <w:szCs w:val="24"/>
        </w:rPr>
        <w:t>o wypłatę ekwiwalentu za udział w działaniu ratowniczym</w:t>
      </w:r>
      <w:r w:rsidR="00133530">
        <w:rPr>
          <w:rFonts w:ascii="Times New Roman" w:hAnsi="Times New Roman" w:cs="Times New Roman"/>
          <w:b/>
          <w:sz w:val="24"/>
          <w:szCs w:val="24"/>
        </w:rPr>
        <w:t>, akcji ratowniczej, ćwiczeniu</w:t>
      </w:r>
      <w:r w:rsidRPr="004E6D40">
        <w:rPr>
          <w:rFonts w:ascii="Times New Roman" w:hAnsi="Times New Roman" w:cs="Times New Roman"/>
          <w:b/>
          <w:sz w:val="24"/>
          <w:szCs w:val="24"/>
        </w:rPr>
        <w:t xml:space="preserve"> lub szkoleniu pożarniczym </w:t>
      </w:r>
    </w:p>
    <w:p w14:paraId="063BF931" w14:textId="58DA6947" w:rsidR="00EF4509" w:rsidRDefault="00EF4509" w:rsidP="0082593A">
      <w:pPr>
        <w:spacing w:after="0" w:line="240" w:lineRule="auto"/>
        <w:jc w:val="center"/>
        <w:rPr>
          <w:ins w:id="0" w:author="Sebastian Chruściński" w:date="2022-07-18T12:50:00Z"/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b/>
          <w:sz w:val="24"/>
          <w:szCs w:val="24"/>
        </w:rPr>
        <w:t>organizowanym przez Państwową Straż Pożarną</w:t>
      </w:r>
    </w:p>
    <w:p w14:paraId="4E059B97" w14:textId="77777777" w:rsidR="00B12327" w:rsidRPr="004E6D40" w:rsidRDefault="00B12327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38C0A" w14:textId="77777777" w:rsidR="0082593A" w:rsidRPr="004E6D40" w:rsidRDefault="0082593A" w:rsidP="0082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0F622" w14:textId="48002AC2" w:rsidR="00866443" w:rsidRPr="00866443" w:rsidRDefault="00133530" w:rsidP="008664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583F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.....................................................Strażak ratownik </w:t>
      </w:r>
      <w:r w:rsidR="00EF4509" w:rsidRPr="004E6D40">
        <w:rPr>
          <w:rFonts w:ascii="Times New Roman" w:hAnsi="Times New Roman" w:cs="Times New Roman"/>
          <w:sz w:val="24"/>
          <w:szCs w:val="24"/>
        </w:rPr>
        <w:t>Ochotnicz</w:t>
      </w:r>
      <w:r w:rsidR="00583FF8">
        <w:rPr>
          <w:rFonts w:ascii="Times New Roman" w:hAnsi="Times New Roman" w:cs="Times New Roman"/>
          <w:sz w:val="24"/>
          <w:szCs w:val="24"/>
        </w:rPr>
        <w:t>e</w:t>
      </w:r>
      <w:r w:rsidR="00EF4509" w:rsidRPr="004E6D40">
        <w:rPr>
          <w:rFonts w:ascii="Times New Roman" w:hAnsi="Times New Roman" w:cs="Times New Roman"/>
          <w:sz w:val="24"/>
          <w:szCs w:val="24"/>
        </w:rPr>
        <w:t xml:space="preserve"> Straż</w:t>
      </w:r>
      <w:r w:rsidR="00583FF8">
        <w:rPr>
          <w:rFonts w:ascii="Times New Roman" w:hAnsi="Times New Roman" w:cs="Times New Roman"/>
          <w:sz w:val="24"/>
          <w:szCs w:val="24"/>
        </w:rPr>
        <w:t>y</w:t>
      </w:r>
      <w:r w:rsidR="00EF4509" w:rsidRPr="004E6D40">
        <w:rPr>
          <w:rFonts w:ascii="Times New Roman" w:hAnsi="Times New Roman" w:cs="Times New Roman"/>
          <w:sz w:val="24"/>
          <w:szCs w:val="24"/>
        </w:rPr>
        <w:t xml:space="preserve"> Pożarn</w:t>
      </w:r>
      <w:r w:rsidR="00583FF8">
        <w:rPr>
          <w:rFonts w:ascii="Times New Roman" w:hAnsi="Times New Roman" w:cs="Times New Roman"/>
          <w:sz w:val="24"/>
          <w:szCs w:val="24"/>
        </w:rPr>
        <w:t>ej</w:t>
      </w:r>
      <w:r w:rsidR="00EF4509" w:rsidRPr="004E6D40">
        <w:rPr>
          <w:rFonts w:ascii="Times New Roman" w:hAnsi="Times New Roman" w:cs="Times New Roman"/>
          <w:sz w:val="24"/>
          <w:szCs w:val="24"/>
        </w:rPr>
        <w:t xml:space="preserve"> </w:t>
      </w:r>
      <w:r w:rsidR="00866443">
        <w:rPr>
          <w:rFonts w:ascii="Times New Roman" w:hAnsi="Times New Roman" w:cs="Times New Roman"/>
          <w:sz w:val="24"/>
          <w:szCs w:val="24"/>
        </w:rPr>
        <w:br/>
      </w:r>
      <w:r w:rsidR="0086644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33D22" w:rsidRPr="00866443">
        <w:rPr>
          <w:rFonts w:ascii="Times New Roman" w:hAnsi="Times New Roman" w:cs="Times New Roman"/>
          <w:sz w:val="16"/>
          <w:szCs w:val="16"/>
        </w:rPr>
        <w:t>(imię i nazwisko)</w:t>
      </w:r>
      <w:r w:rsidR="00833D22">
        <w:rPr>
          <w:rFonts w:ascii="Times New Roman" w:hAnsi="Times New Roman" w:cs="Times New Roman"/>
          <w:sz w:val="24"/>
          <w:szCs w:val="24"/>
        </w:rPr>
        <w:t xml:space="preserve"> </w:t>
      </w:r>
      <w:r w:rsidR="008664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B04129" w14:textId="3919FC04" w:rsidR="00EF4509" w:rsidRDefault="00866443" w:rsidP="00866443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33D2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300C73">
        <w:rPr>
          <w:rFonts w:ascii="Times New Roman" w:hAnsi="Times New Roman" w:cs="Times New Roman"/>
          <w:sz w:val="24"/>
          <w:szCs w:val="24"/>
        </w:rPr>
        <w:t xml:space="preserve"> na podstawnie art. 15 ust.1 i 2 ustawy z dnia 17 grudnia 202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1 roku o </w:t>
      </w:r>
      <w:r w:rsidR="00300C73">
        <w:rPr>
          <w:rFonts w:ascii="Times New Roman" w:hAnsi="Times New Roman" w:cs="Times New Roman"/>
          <w:sz w:val="24"/>
          <w:szCs w:val="24"/>
        </w:rPr>
        <w:t xml:space="preserve">ochotniczych strażach pożarnych </w:t>
      </w:r>
      <w:r w:rsidR="00CA4278" w:rsidRPr="004E6D40">
        <w:rPr>
          <w:rFonts w:ascii="Times New Roman" w:hAnsi="Times New Roman" w:cs="Times New Roman"/>
          <w:sz w:val="24"/>
          <w:szCs w:val="24"/>
        </w:rPr>
        <w:t>(tj. Dz. U. z 2</w:t>
      </w:r>
      <w:r w:rsidR="00300C73">
        <w:rPr>
          <w:rFonts w:ascii="Times New Roman" w:hAnsi="Times New Roman" w:cs="Times New Roman"/>
          <w:sz w:val="24"/>
          <w:szCs w:val="24"/>
        </w:rPr>
        <w:t>021</w:t>
      </w:r>
      <w:r w:rsidR="0082593A" w:rsidRPr="004E6D40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300C73">
        <w:rPr>
          <w:rFonts w:ascii="Times New Roman" w:hAnsi="Times New Roman" w:cs="Times New Roman"/>
          <w:sz w:val="24"/>
          <w:szCs w:val="24"/>
        </w:rPr>
        <w:t>2490</w:t>
      </w:r>
      <w:r w:rsidR="00D86146">
        <w:rPr>
          <w:rFonts w:ascii="Times New Roman" w:hAnsi="Times New Roman" w:cs="Times New Roman"/>
          <w:sz w:val="24"/>
          <w:szCs w:val="24"/>
        </w:rPr>
        <w:t xml:space="preserve">) </w:t>
      </w:r>
      <w:r w:rsidR="00133530">
        <w:rPr>
          <w:rFonts w:ascii="Times New Roman" w:hAnsi="Times New Roman" w:cs="Times New Roman"/>
          <w:sz w:val="24"/>
          <w:szCs w:val="24"/>
        </w:rPr>
        <w:t>niniejszym składam wniosek o wypłatę ekwiwalentu, zgodnie z pkt 2 poniżej w związku z udziałem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 w:</w:t>
      </w:r>
    </w:p>
    <w:p w14:paraId="3ADCCFFD" w14:textId="77777777" w:rsidR="00300C73" w:rsidRPr="004E6D40" w:rsidRDefault="00300C73" w:rsidP="00300C73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C2FCEA" w14:textId="35D84295" w:rsidR="00D2106D" w:rsidRDefault="0082593A" w:rsidP="008664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>d</w:t>
      </w:r>
      <w:r w:rsidR="00CA4278" w:rsidRPr="004E6D40">
        <w:rPr>
          <w:rFonts w:ascii="Times New Roman" w:hAnsi="Times New Roman" w:cs="Times New Roman"/>
          <w:sz w:val="24"/>
          <w:szCs w:val="24"/>
        </w:rPr>
        <w:t>ziałaniu ratowniczym</w:t>
      </w:r>
      <w:r w:rsidR="00300C73">
        <w:rPr>
          <w:rFonts w:ascii="Times New Roman" w:hAnsi="Times New Roman" w:cs="Times New Roman"/>
          <w:sz w:val="24"/>
          <w:szCs w:val="24"/>
        </w:rPr>
        <w:t xml:space="preserve">/ akcji ratowniczej </w:t>
      </w:r>
      <w:r w:rsidR="00D2106D">
        <w:rPr>
          <w:rFonts w:ascii="Times New Roman" w:hAnsi="Times New Roman" w:cs="Times New Roman"/>
          <w:sz w:val="24"/>
          <w:szCs w:val="24"/>
        </w:rPr>
        <w:t>w dniu</w:t>
      </w:r>
      <w:r w:rsidR="00300C73">
        <w:rPr>
          <w:rFonts w:ascii="Times New Roman" w:hAnsi="Times New Roman" w:cs="Times New Roman"/>
          <w:sz w:val="24"/>
          <w:szCs w:val="24"/>
        </w:rPr>
        <w:t>:</w:t>
      </w:r>
      <w:r w:rsidR="00D2106D">
        <w:rPr>
          <w:rFonts w:ascii="Times New Roman" w:hAnsi="Times New Roman" w:cs="Times New Roman"/>
          <w:sz w:val="24"/>
          <w:szCs w:val="24"/>
        </w:rPr>
        <w:tab/>
      </w:r>
      <w:r w:rsidR="00CA4278" w:rsidRPr="004E6D40">
        <w:rPr>
          <w:rFonts w:ascii="Times New Roman" w:hAnsi="Times New Roman" w:cs="Times New Roman"/>
          <w:sz w:val="24"/>
          <w:szCs w:val="24"/>
        </w:rPr>
        <w:t>……………………</w:t>
      </w:r>
      <w:r w:rsidR="00300C73">
        <w:rPr>
          <w:rFonts w:ascii="Times New Roman" w:hAnsi="Times New Roman" w:cs="Times New Roman"/>
          <w:sz w:val="24"/>
          <w:szCs w:val="24"/>
        </w:rPr>
        <w:t>…</w:t>
      </w:r>
      <w:r w:rsidR="003E0751">
        <w:rPr>
          <w:rFonts w:ascii="Times New Roman" w:hAnsi="Times New Roman" w:cs="Times New Roman"/>
          <w:sz w:val="24"/>
          <w:szCs w:val="24"/>
        </w:rPr>
        <w:t>………..</w:t>
      </w:r>
      <w:r w:rsidR="004E6D40" w:rsidRPr="003E075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4FAAB8E" w14:textId="5BE695AF" w:rsidR="004E6D40" w:rsidRDefault="00FA2F09" w:rsidP="00FA2F09">
      <w:pPr>
        <w:pStyle w:val="Akapitzlist"/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106D">
        <w:rPr>
          <w:rFonts w:ascii="Times New Roman" w:hAnsi="Times New Roman" w:cs="Times New Roman"/>
          <w:sz w:val="24"/>
          <w:szCs w:val="24"/>
        </w:rPr>
        <w:t xml:space="preserve">miejsce zdarzenia: </w:t>
      </w:r>
      <w:r w:rsidR="00D2106D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2106D">
        <w:rPr>
          <w:rFonts w:ascii="Times New Roman" w:hAnsi="Times New Roman" w:cs="Times New Roman"/>
          <w:sz w:val="24"/>
          <w:szCs w:val="24"/>
        </w:rPr>
        <w:t>rodzaj zdarzenia:</w:t>
      </w:r>
      <w:r w:rsidR="00D2106D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07D2C">
        <w:rPr>
          <w:rFonts w:ascii="Times New Roman" w:hAnsi="Times New Roman" w:cs="Times New Roman"/>
          <w:sz w:val="24"/>
          <w:szCs w:val="24"/>
        </w:rPr>
        <w:t>...</w:t>
      </w:r>
    </w:p>
    <w:p w14:paraId="507C7BBF" w14:textId="77777777" w:rsidR="00866443" w:rsidRPr="00D07D2C" w:rsidRDefault="00866443" w:rsidP="00866443">
      <w:pPr>
        <w:pStyle w:val="Akapitzlist"/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864D3" w14:textId="1A760CC2" w:rsidR="00CA4278" w:rsidRDefault="0082593A" w:rsidP="004E6D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>s</w:t>
      </w:r>
      <w:r w:rsidR="00CA4278" w:rsidRPr="004E6D40">
        <w:rPr>
          <w:rFonts w:ascii="Times New Roman" w:hAnsi="Times New Roman" w:cs="Times New Roman"/>
          <w:sz w:val="24"/>
          <w:szCs w:val="24"/>
        </w:rPr>
        <w:t>zkoleniu pożarniczym</w:t>
      </w:r>
      <w:r w:rsidR="00E008F7">
        <w:rPr>
          <w:rFonts w:ascii="Times New Roman" w:hAnsi="Times New Roman" w:cs="Times New Roman"/>
          <w:sz w:val="24"/>
          <w:szCs w:val="24"/>
        </w:rPr>
        <w:t>/</w:t>
      </w:r>
      <w:r w:rsidR="00300C73">
        <w:rPr>
          <w:rFonts w:ascii="Times New Roman" w:hAnsi="Times New Roman" w:cs="Times New Roman"/>
          <w:sz w:val="24"/>
          <w:szCs w:val="24"/>
        </w:rPr>
        <w:t>ćwiczeniu pożarniczym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E008F7">
        <w:rPr>
          <w:rFonts w:ascii="Times New Roman" w:hAnsi="Times New Roman" w:cs="Times New Roman"/>
          <w:sz w:val="24"/>
          <w:szCs w:val="24"/>
        </w:rPr>
        <w:t xml:space="preserve">Gminę, 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Państwową Straż Pożarną </w:t>
      </w:r>
      <w:r w:rsidR="00491116">
        <w:rPr>
          <w:rFonts w:ascii="Times New Roman" w:hAnsi="Times New Roman" w:cs="Times New Roman"/>
          <w:sz w:val="24"/>
          <w:szCs w:val="24"/>
        </w:rPr>
        <w:t xml:space="preserve">lub inne uprawnione podmioty </w:t>
      </w:r>
      <w:r w:rsidR="00CA4278" w:rsidRPr="004E6D40">
        <w:rPr>
          <w:rFonts w:ascii="Times New Roman" w:hAnsi="Times New Roman" w:cs="Times New Roman"/>
          <w:sz w:val="24"/>
          <w:szCs w:val="24"/>
        </w:rPr>
        <w:t>w dniu ……</w:t>
      </w:r>
      <w:r w:rsidR="000316C8">
        <w:rPr>
          <w:rFonts w:ascii="Times New Roman" w:hAnsi="Times New Roman" w:cs="Times New Roman"/>
          <w:sz w:val="24"/>
          <w:szCs w:val="24"/>
        </w:rPr>
        <w:t>………..</w:t>
      </w:r>
      <w:r w:rsidR="00CA4278" w:rsidRPr="004E6D40">
        <w:rPr>
          <w:rFonts w:ascii="Times New Roman" w:hAnsi="Times New Roman" w:cs="Times New Roman"/>
          <w:sz w:val="24"/>
          <w:szCs w:val="24"/>
        </w:rPr>
        <w:t xml:space="preserve"> </w:t>
      </w:r>
      <w:r w:rsidR="003B52AB">
        <w:rPr>
          <w:rFonts w:ascii="Times New Roman" w:hAnsi="Times New Roman" w:cs="Times New Roman"/>
          <w:sz w:val="24"/>
          <w:szCs w:val="24"/>
        </w:rPr>
        <w:t xml:space="preserve"> </w:t>
      </w:r>
      <w:r w:rsidR="00CA4278" w:rsidRPr="004E6D40">
        <w:rPr>
          <w:rFonts w:ascii="Times New Roman" w:hAnsi="Times New Roman" w:cs="Times New Roman"/>
          <w:sz w:val="24"/>
          <w:szCs w:val="24"/>
        </w:rPr>
        <w:t>wg załączonego potwierdzenia.</w:t>
      </w:r>
    </w:p>
    <w:p w14:paraId="024A58A5" w14:textId="77777777" w:rsidR="004E6D40" w:rsidRPr="004E6D40" w:rsidRDefault="004E6D40" w:rsidP="004E6D40">
      <w:pPr>
        <w:pStyle w:val="Akapitzlist"/>
        <w:spacing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5FAA4F7B" w14:textId="1DE74B6D" w:rsidR="004E6D40" w:rsidRDefault="00133530" w:rsidP="00634AC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4278" w:rsidRPr="00634ACC">
        <w:rPr>
          <w:rFonts w:ascii="Times New Roman" w:hAnsi="Times New Roman" w:cs="Times New Roman"/>
          <w:sz w:val="24"/>
          <w:szCs w:val="24"/>
        </w:rPr>
        <w:t>wraca się o wypłatę ekwiwal</w:t>
      </w:r>
      <w:r w:rsidR="00634ACC" w:rsidRPr="00634ACC">
        <w:rPr>
          <w:rFonts w:ascii="Times New Roman" w:hAnsi="Times New Roman" w:cs="Times New Roman"/>
          <w:sz w:val="24"/>
          <w:szCs w:val="24"/>
        </w:rPr>
        <w:t>entu zgodnie z zapisami art. 15 ust. 1 i 2</w:t>
      </w:r>
      <w:r w:rsidR="00CA4278" w:rsidRPr="00634ACC">
        <w:rPr>
          <w:rFonts w:ascii="Times New Roman" w:hAnsi="Times New Roman" w:cs="Times New Roman"/>
          <w:sz w:val="24"/>
          <w:szCs w:val="24"/>
        </w:rPr>
        <w:t xml:space="preserve"> ustawy z </w:t>
      </w:r>
      <w:r w:rsidR="0082593A" w:rsidRPr="00634ACC">
        <w:rPr>
          <w:rFonts w:ascii="Times New Roman" w:hAnsi="Times New Roman" w:cs="Times New Roman"/>
          <w:sz w:val="24"/>
          <w:szCs w:val="24"/>
        </w:rPr>
        <w:t>d</w:t>
      </w:r>
      <w:r w:rsidR="00CA4278" w:rsidRPr="00634ACC">
        <w:rPr>
          <w:rFonts w:ascii="Times New Roman" w:hAnsi="Times New Roman" w:cs="Times New Roman"/>
          <w:sz w:val="24"/>
          <w:szCs w:val="24"/>
        </w:rPr>
        <w:t xml:space="preserve">nia </w:t>
      </w:r>
      <w:r w:rsidR="00634ACC" w:rsidRPr="00634ACC">
        <w:rPr>
          <w:rFonts w:ascii="Times New Roman" w:hAnsi="Times New Roman" w:cs="Times New Roman"/>
          <w:sz w:val="24"/>
          <w:szCs w:val="24"/>
        </w:rPr>
        <w:t>17 grudnia 2021 roku o och</w:t>
      </w:r>
      <w:r w:rsidR="00634ACC">
        <w:rPr>
          <w:rFonts w:ascii="Times New Roman" w:hAnsi="Times New Roman" w:cs="Times New Roman"/>
          <w:sz w:val="24"/>
          <w:szCs w:val="24"/>
        </w:rPr>
        <w:t>otniczych strażach pożarnych.</w:t>
      </w:r>
    </w:p>
    <w:p w14:paraId="557BC17E" w14:textId="77777777" w:rsidR="00634ACC" w:rsidRPr="00634ACC" w:rsidRDefault="00634ACC" w:rsidP="00634AC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56E30B" w14:textId="05097407" w:rsidR="00CA4278" w:rsidRPr="00634ACC" w:rsidRDefault="00CA4278" w:rsidP="004E6D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 xml:space="preserve">Wysokość ekwiwalentu 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za udział w </w:t>
      </w:r>
      <w:r w:rsidR="005D1805" w:rsidRPr="004E6D40">
        <w:rPr>
          <w:rFonts w:ascii="Times New Roman" w:hAnsi="Times New Roman" w:cs="Times New Roman"/>
          <w:b/>
          <w:sz w:val="24"/>
          <w:szCs w:val="24"/>
        </w:rPr>
        <w:t>działaniu ratowniczym</w:t>
      </w:r>
      <w:r w:rsidR="00634ACC">
        <w:rPr>
          <w:rFonts w:ascii="Times New Roman" w:hAnsi="Times New Roman" w:cs="Times New Roman"/>
          <w:b/>
          <w:sz w:val="24"/>
          <w:szCs w:val="24"/>
        </w:rPr>
        <w:t>/ akcji ratowniczej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</w:t>
      </w:r>
      <w:r w:rsidRPr="004E6D40">
        <w:rPr>
          <w:rFonts w:ascii="Times New Roman" w:hAnsi="Times New Roman" w:cs="Times New Roman"/>
          <w:sz w:val="24"/>
          <w:szCs w:val="24"/>
        </w:rPr>
        <w:t xml:space="preserve">wynosi </w:t>
      </w:r>
      <w:r w:rsidR="005D1805" w:rsidRPr="004E6D40">
        <w:rPr>
          <w:rFonts w:ascii="Times New Roman" w:hAnsi="Times New Roman" w:cs="Times New Roman"/>
          <w:sz w:val="24"/>
          <w:szCs w:val="24"/>
          <w:u w:val="single"/>
        </w:rPr>
        <w:t>1/175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(jedna sto siedemdziesiąta piąta) przeciętnego wynagrodzenia ogłoszonego przez Prezesa GUS w Dzienniku Urzędowym RP „Monitor Polski” na podstawie ar</w:t>
      </w:r>
      <w:r w:rsidR="00634ACC">
        <w:rPr>
          <w:rFonts w:ascii="Times New Roman" w:hAnsi="Times New Roman" w:cs="Times New Roman"/>
          <w:sz w:val="24"/>
          <w:szCs w:val="24"/>
        </w:rPr>
        <w:t>t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. 20 pkt. 2 ustawy z dnia 17 grudnia 1998 roku o emeryturach i rentach z Funduszu Ubezpieczeń Społecznych za </w:t>
      </w:r>
      <w:r w:rsidR="00634ACC">
        <w:rPr>
          <w:rFonts w:ascii="Times New Roman" w:hAnsi="Times New Roman" w:cs="Times New Roman"/>
          <w:sz w:val="24"/>
          <w:szCs w:val="24"/>
        </w:rPr>
        <w:t>każdą rozp</w:t>
      </w:r>
      <w:r w:rsidR="00D86146">
        <w:rPr>
          <w:rFonts w:ascii="Times New Roman" w:hAnsi="Times New Roman" w:cs="Times New Roman"/>
          <w:sz w:val="24"/>
          <w:szCs w:val="24"/>
        </w:rPr>
        <w:t>oczętą godzinę, a</w:t>
      </w:r>
      <w:r w:rsidR="0082593A" w:rsidRPr="004E6D40">
        <w:rPr>
          <w:rFonts w:ascii="Times New Roman" w:hAnsi="Times New Roman" w:cs="Times New Roman"/>
          <w:sz w:val="24"/>
          <w:szCs w:val="24"/>
        </w:rPr>
        <w:t xml:space="preserve"> 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w </w:t>
      </w:r>
      <w:r w:rsidR="005D1805" w:rsidRPr="004E6D40">
        <w:rPr>
          <w:rFonts w:ascii="Times New Roman" w:hAnsi="Times New Roman" w:cs="Times New Roman"/>
          <w:b/>
          <w:sz w:val="24"/>
          <w:szCs w:val="24"/>
        </w:rPr>
        <w:t>szkoleniu</w:t>
      </w:r>
      <w:r w:rsidR="00634ACC">
        <w:rPr>
          <w:rFonts w:ascii="Times New Roman" w:hAnsi="Times New Roman" w:cs="Times New Roman"/>
          <w:b/>
          <w:sz w:val="24"/>
          <w:szCs w:val="24"/>
        </w:rPr>
        <w:t xml:space="preserve"> pożarniczym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- </w:t>
      </w:r>
      <w:r w:rsidR="005D1805" w:rsidRPr="004E6D40">
        <w:rPr>
          <w:rFonts w:ascii="Times New Roman" w:hAnsi="Times New Roman" w:cs="Times New Roman"/>
          <w:sz w:val="24"/>
          <w:szCs w:val="24"/>
          <w:u w:val="single"/>
        </w:rPr>
        <w:t>1/350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 (jedna trzysta pięćdziesiąta) przeciętnego wynagrodzenia ogłoszonego przez Prezesa GUS w Dzienniku Urzędowym RP „Monitor Polski” na podstawie ar</w:t>
      </w:r>
      <w:r w:rsidR="00634ACC">
        <w:rPr>
          <w:rFonts w:ascii="Times New Roman" w:hAnsi="Times New Roman" w:cs="Times New Roman"/>
          <w:sz w:val="24"/>
          <w:szCs w:val="24"/>
        </w:rPr>
        <w:t>t</w:t>
      </w:r>
      <w:r w:rsidR="005D1805" w:rsidRPr="004E6D40">
        <w:rPr>
          <w:rFonts w:ascii="Times New Roman" w:hAnsi="Times New Roman" w:cs="Times New Roman"/>
          <w:sz w:val="24"/>
          <w:szCs w:val="24"/>
        </w:rPr>
        <w:t xml:space="preserve">. 20 pkt. 2 ustawy z dnia 17 grudnia 1998 roku o emeryturach i rentach z Funduszu Ubezpieczeń Społecznych za </w:t>
      </w:r>
      <w:r w:rsidR="00634ACC">
        <w:rPr>
          <w:rFonts w:ascii="Times New Roman" w:hAnsi="Times New Roman" w:cs="Times New Roman"/>
          <w:sz w:val="24"/>
          <w:szCs w:val="24"/>
        </w:rPr>
        <w:t xml:space="preserve">każdą rozpoczętą godzinę, </w:t>
      </w:r>
      <w:r w:rsidR="00D86146">
        <w:rPr>
          <w:rFonts w:ascii="Times New Roman" w:hAnsi="Times New Roman" w:cs="Times New Roman"/>
          <w:sz w:val="24"/>
          <w:szCs w:val="24"/>
        </w:rPr>
        <w:t>oraz</w:t>
      </w:r>
      <w:r w:rsidR="00634ACC">
        <w:rPr>
          <w:rFonts w:ascii="Times New Roman" w:hAnsi="Times New Roman" w:cs="Times New Roman"/>
          <w:sz w:val="24"/>
          <w:szCs w:val="24"/>
        </w:rPr>
        <w:t xml:space="preserve"> w </w:t>
      </w:r>
      <w:r w:rsidR="00634ACC" w:rsidRPr="00634ACC">
        <w:rPr>
          <w:rFonts w:ascii="Times New Roman" w:hAnsi="Times New Roman" w:cs="Times New Roman"/>
          <w:b/>
          <w:sz w:val="24"/>
          <w:szCs w:val="24"/>
        </w:rPr>
        <w:t xml:space="preserve">ćwiczeniu pożarniczym </w:t>
      </w:r>
      <w:r w:rsidR="00634ACC" w:rsidRPr="000316C8">
        <w:rPr>
          <w:rFonts w:ascii="Times New Roman" w:hAnsi="Times New Roman" w:cs="Times New Roman"/>
          <w:sz w:val="24"/>
          <w:szCs w:val="24"/>
        </w:rPr>
        <w:t>– 5,</w:t>
      </w:r>
      <w:r w:rsidR="000316C8" w:rsidRPr="000316C8">
        <w:rPr>
          <w:rFonts w:ascii="Times New Roman" w:hAnsi="Times New Roman" w:cs="Times New Roman"/>
          <w:sz w:val="24"/>
          <w:szCs w:val="24"/>
        </w:rPr>
        <w:t>00 zł (pięć złotych 00/100) za każdą rozpoczętą godzinę.</w:t>
      </w:r>
    </w:p>
    <w:p w14:paraId="4E2C90B8" w14:textId="77777777" w:rsidR="00181C24" w:rsidRPr="004E6D40" w:rsidRDefault="00181C24" w:rsidP="00181C2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51176F" w14:textId="385444E2" w:rsidR="005D1805" w:rsidRDefault="005D1805" w:rsidP="004E6D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D40">
        <w:rPr>
          <w:rFonts w:ascii="Times New Roman" w:hAnsi="Times New Roman" w:cs="Times New Roman"/>
          <w:sz w:val="24"/>
          <w:szCs w:val="24"/>
        </w:rPr>
        <w:t>Wypłata ekwiwalentu nastąpi przelewem bankowym na rachunek bankowy jednostki OSP</w:t>
      </w:r>
      <w:r w:rsidR="00133530">
        <w:rPr>
          <w:rFonts w:ascii="Times New Roman" w:hAnsi="Times New Roman" w:cs="Times New Roman"/>
          <w:sz w:val="24"/>
          <w:szCs w:val="24"/>
        </w:rPr>
        <w:t xml:space="preserve"> albo wskazany poniżej – jeżeli zostanie podany przy danych osobowych</w:t>
      </w:r>
      <w:r w:rsidRPr="004E6D40">
        <w:rPr>
          <w:rFonts w:ascii="Times New Roman" w:hAnsi="Times New Roman" w:cs="Times New Roman"/>
          <w:sz w:val="24"/>
          <w:szCs w:val="24"/>
        </w:rPr>
        <w:t>.</w:t>
      </w:r>
    </w:p>
    <w:p w14:paraId="618F1DFA" w14:textId="5231F477" w:rsidR="004E6D40" w:rsidRDefault="004E6D40" w:rsidP="004E6D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4467E" w14:textId="16022FD0" w:rsidR="000C36E2" w:rsidRPr="00D07D2C" w:rsidRDefault="000C36E2" w:rsidP="00D07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4096"/>
        <w:gridCol w:w="1804"/>
        <w:gridCol w:w="3067"/>
      </w:tblGrid>
      <w:tr w:rsidR="00C71CEF" w:rsidRPr="00D2106D" w14:paraId="5278A652" w14:textId="77777777" w:rsidTr="00FA2F09">
        <w:trPr>
          <w:trHeight w:val="2908"/>
          <w:jc w:val="center"/>
        </w:trPr>
        <w:tc>
          <w:tcPr>
            <w:tcW w:w="775" w:type="dxa"/>
          </w:tcPr>
          <w:p w14:paraId="35E20564" w14:textId="77777777" w:rsidR="00D2106D" w:rsidRPr="00D07D2C" w:rsidRDefault="00D2106D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ABE8" w14:textId="77777777" w:rsidR="00D2106D" w:rsidRPr="00D07D2C" w:rsidRDefault="00D2106D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5902" w14:textId="77777777" w:rsidR="00D2106D" w:rsidRPr="00D07D2C" w:rsidRDefault="00D2106D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3B625" w14:textId="6837D3AC" w:rsidR="00C71CEF" w:rsidRPr="00D07D2C" w:rsidRDefault="00C71CEF" w:rsidP="00FA7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96" w:type="dxa"/>
          </w:tcPr>
          <w:p w14:paraId="204B723E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798B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D93CD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63FD" w14:textId="77777777" w:rsidR="002E6CF9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2E6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4F97F6" w14:textId="6E959635" w:rsidR="00C71CEF" w:rsidRPr="00D07D2C" w:rsidRDefault="002E6CF9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rachunku bankowego</w:t>
            </w:r>
          </w:p>
        </w:tc>
        <w:tc>
          <w:tcPr>
            <w:tcW w:w="1804" w:type="dxa"/>
          </w:tcPr>
          <w:p w14:paraId="18FBACE8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1581" w14:textId="77777777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Czas udziału w działaniu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 xml:space="preserve">, akcji, </w:t>
            </w: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ratownicz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/ szkoleniu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858F22" w14:textId="441A1A3E" w:rsidR="00C71CEF" w:rsidRPr="00D07D2C" w:rsidRDefault="00FA7157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ćwiczeniu      </w:t>
            </w:r>
            <w:r w:rsidR="00C71CEF" w:rsidRPr="00D07D2C">
              <w:rPr>
                <w:rFonts w:ascii="Times New Roman" w:hAnsi="Times New Roman" w:cs="Times New Roman"/>
                <w:sz w:val="24"/>
                <w:szCs w:val="24"/>
              </w:rPr>
              <w:t xml:space="preserve"> (od–do/ ilość godzin)</w:t>
            </w:r>
          </w:p>
        </w:tc>
        <w:tc>
          <w:tcPr>
            <w:tcW w:w="3067" w:type="dxa"/>
          </w:tcPr>
          <w:p w14:paraId="49D2C6AE" w14:textId="77777777" w:rsidR="00D2106D" w:rsidRPr="00D07D2C" w:rsidRDefault="00D2106D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7BDE3F" w14:textId="6C0C851C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Podpis biorącego</w:t>
            </w:r>
          </w:p>
          <w:p w14:paraId="538E0FB1" w14:textId="375B6CAC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</w:p>
          <w:p w14:paraId="2C5FA408" w14:textId="4964D2BB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2">
              <w:rPr>
                <w:rFonts w:ascii="Times New Roman" w:hAnsi="Times New Roman" w:cs="Times New Roman"/>
                <w:sz w:val="24"/>
                <w:szCs w:val="24"/>
              </w:rPr>
              <w:t>w działaniu,</w:t>
            </w:r>
          </w:p>
          <w:p w14:paraId="6144F748" w14:textId="0309DC93" w:rsidR="00C71CEF" w:rsidRPr="000C36E2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E2">
              <w:rPr>
                <w:rFonts w:ascii="Times New Roman" w:hAnsi="Times New Roman" w:cs="Times New Roman"/>
                <w:sz w:val="24"/>
                <w:szCs w:val="24"/>
              </w:rPr>
              <w:t>akcji ratowniczej/</w:t>
            </w:r>
          </w:p>
          <w:p w14:paraId="7DC6D78A" w14:textId="3BF53E61" w:rsidR="00FA7157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szkoleniu,</w:t>
            </w:r>
          </w:p>
          <w:p w14:paraId="7FD0F239" w14:textId="5047C2E4" w:rsidR="00C71CEF" w:rsidRPr="00D07D2C" w:rsidRDefault="00C71CEF" w:rsidP="00FA7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C">
              <w:rPr>
                <w:rFonts w:ascii="Times New Roman" w:hAnsi="Times New Roman" w:cs="Times New Roman"/>
                <w:sz w:val="24"/>
                <w:szCs w:val="24"/>
              </w:rPr>
              <w:t>ćwiczeniu</w:t>
            </w:r>
            <w:r w:rsidR="00FA7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06D" w:rsidRPr="00D2106D" w14:paraId="4145C144" w14:textId="77777777" w:rsidTr="00FA2F09">
        <w:trPr>
          <w:trHeight w:val="489"/>
          <w:jc w:val="center"/>
        </w:trPr>
        <w:tc>
          <w:tcPr>
            <w:tcW w:w="775" w:type="dxa"/>
          </w:tcPr>
          <w:p w14:paraId="799180D6" w14:textId="21BB287D" w:rsidR="00D2106D" w:rsidRPr="00D07D2C" w:rsidRDefault="00D2106D" w:rsidP="00C006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14:paraId="5E0884E8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7DF992B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803B4C7" w14:textId="77777777" w:rsidR="00D2106D" w:rsidRPr="00D2106D" w:rsidRDefault="00D2106D" w:rsidP="00D210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78C6B5" w14:textId="783A0936" w:rsidR="000C36E2" w:rsidRDefault="000C36E2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804836" w14:textId="055F3988" w:rsidR="00C71CEF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2EB7D3" w14:textId="3345D6C8" w:rsidR="00C71CEF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94D7A18" w14:textId="7C4DDAAE" w:rsidR="00C71CEF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B3587" w14:textId="5129DB70" w:rsidR="00D07D2C" w:rsidRDefault="00D07D2C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D44B9A" w14:textId="77777777" w:rsidR="00464825" w:rsidRDefault="00464825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E6DA3" w14:textId="77777777" w:rsidR="000B2160" w:rsidRDefault="000B2160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C7F347" w14:textId="79A0C42D" w:rsidR="00C71CEF" w:rsidRPr="00C71CEF" w:rsidRDefault="00C71CEF" w:rsidP="00C71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2160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>…….………………………………….</w:t>
      </w:r>
    </w:p>
    <w:p w14:paraId="0CCCBCEC" w14:textId="089A7706" w:rsidR="00C71CEF" w:rsidRPr="00C71CEF" w:rsidRDefault="00C71CEF" w:rsidP="00C71C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0B2160">
        <w:rPr>
          <w:rFonts w:ascii="Times New Roman" w:hAnsi="Times New Roman" w:cs="Times New Roman"/>
          <w:sz w:val="20"/>
          <w:szCs w:val="20"/>
        </w:rPr>
        <w:tab/>
      </w:r>
      <w:r w:rsidRPr="00C71CEF">
        <w:rPr>
          <w:rFonts w:ascii="Times New Roman" w:hAnsi="Times New Roman" w:cs="Times New Roman"/>
          <w:sz w:val="20"/>
          <w:szCs w:val="20"/>
        </w:rPr>
        <w:t xml:space="preserve"> </w:t>
      </w:r>
      <w:r w:rsidRPr="00C71CEF">
        <w:rPr>
          <w:rFonts w:ascii="Times New Roman" w:hAnsi="Times New Roman" w:cs="Times New Roman"/>
          <w:sz w:val="20"/>
          <w:szCs w:val="20"/>
        </w:rPr>
        <w:tab/>
      </w:r>
      <w:r w:rsidR="00B12327">
        <w:rPr>
          <w:rFonts w:ascii="Times New Roman" w:hAnsi="Times New Roman" w:cs="Times New Roman"/>
          <w:sz w:val="20"/>
          <w:szCs w:val="20"/>
        </w:rPr>
        <w:t xml:space="preserve">    (P</w:t>
      </w:r>
      <w:r w:rsidRPr="00C71CEF">
        <w:rPr>
          <w:rFonts w:ascii="Times New Roman" w:hAnsi="Times New Roman" w:cs="Times New Roman"/>
          <w:sz w:val="20"/>
          <w:szCs w:val="20"/>
        </w:rPr>
        <w:t>odpis</w:t>
      </w:r>
      <w:r w:rsidR="00B12327">
        <w:rPr>
          <w:rFonts w:ascii="Times New Roman" w:hAnsi="Times New Roman" w:cs="Times New Roman"/>
          <w:sz w:val="20"/>
          <w:szCs w:val="20"/>
        </w:rPr>
        <w:t>)</w:t>
      </w:r>
      <w:r w:rsidRPr="00C71C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C1647" w14:textId="257850D9" w:rsidR="00C71CEF" w:rsidRPr="0082593A" w:rsidRDefault="00C71CEF" w:rsidP="00825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71CEF" w:rsidRPr="0082593A" w:rsidSect="0082593A">
      <w:pgSz w:w="11906" w:h="16838"/>
      <w:pgMar w:top="45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6E6"/>
    <w:multiLevelType w:val="hybridMultilevel"/>
    <w:tmpl w:val="FAEC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D02"/>
    <w:multiLevelType w:val="hybridMultilevel"/>
    <w:tmpl w:val="443E89DE"/>
    <w:lvl w:ilvl="0" w:tplc="A34E5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A1FA3"/>
    <w:multiLevelType w:val="hybridMultilevel"/>
    <w:tmpl w:val="F342ABA6"/>
    <w:lvl w:ilvl="0" w:tplc="8CBCA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630818941">
    <w:abstractNumId w:val="0"/>
  </w:num>
  <w:num w:numId="2" w16cid:durableId="888303278">
    <w:abstractNumId w:val="1"/>
  </w:num>
  <w:num w:numId="3" w16cid:durableId="7197431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bastian Chruściński">
    <w15:presenceInfo w15:providerId="AD" w15:userId="S-1-5-21-2275458462-1366939035-2731995480-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09"/>
    <w:rsid w:val="000316C8"/>
    <w:rsid w:val="000B2160"/>
    <w:rsid w:val="000C36E2"/>
    <w:rsid w:val="000E5C92"/>
    <w:rsid w:val="00105E55"/>
    <w:rsid w:val="00126D6D"/>
    <w:rsid w:val="00133530"/>
    <w:rsid w:val="001407BA"/>
    <w:rsid w:val="00181C24"/>
    <w:rsid w:val="00194BA2"/>
    <w:rsid w:val="001B4AA1"/>
    <w:rsid w:val="002E6CF9"/>
    <w:rsid w:val="00300C73"/>
    <w:rsid w:val="00303E49"/>
    <w:rsid w:val="0036714D"/>
    <w:rsid w:val="00373689"/>
    <w:rsid w:val="003B52AB"/>
    <w:rsid w:val="003E0751"/>
    <w:rsid w:val="00443BF8"/>
    <w:rsid w:val="00464825"/>
    <w:rsid w:val="00491116"/>
    <w:rsid w:val="004E6D40"/>
    <w:rsid w:val="004F78A2"/>
    <w:rsid w:val="00583FF8"/>
    <w:rsid w:val="00587395"/>
    <w:rsid w:val="005D1805"/>
    <w:rsid w:val="005E5B06"/>
    <w:rsid w:val="00634ACC"/>
    <w:rsid w:val="007C37AD"/>
    <w:rsid w:val="0082593A"/>
    <w:rsid w:val="00833D22"/>
    <w:rsid w:val="00866443"/>
    <w:rsid w:val="00893926"/>
    <w:rsid w:val="008B2E8B"/>
    <w:rsid w:val="00A22F80"/>
    <w:rsid w:val="00B12327"/>
    <w:rsid w:val="00BB4642"/>
    <w:rsid w:val="00C006E7"/>
    <w:rsid w:val="00C71CEF"/>
    <w:rsid w:val="00CA4278"/>
    <w:rsid w:val="00CD300B"/>
    <w:rsid w:val="00CE2452"/>
    <w:rsid w:val="00D07D2C"/>
    <w:rsid w:val="00D2106D"/>
    <w:rsid w:val="00D40E76"/>
    <w:rsid w:val="00D734FF"/>
    <w:rsid w:val="00D86146"/>
    <w:rsid w:val="00E008F7"/>
    <w:rsid w:val="00EF4509"/>
    <w:rsid w:val="00F63AE7"/>
    <w:rsid w:val="00FA2F09"/>
    <w:rsid w:val="00FA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F8B0"/>
  <w15:docId w15:val="{3D1BD47F-A824-4A0C-AC49-76D4D6D1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  <w:style w:type="table" w:styleId="Tabela-Siatka">
    <w:name w:val="Table Grid"/>
    <w:basedOn w:val="Standardowy"/>
    <w:uiPriority w:val="59"/>
    <w:rsid w:val="005D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33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C259-4B2C-4C23-ADFE-AA6D1EB9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Sebastian Chruściński</cp:lastModifiedBy>
  <cp:revision>6</cp:revision>
  <dcterms:created xsi:type="dcterms:W3CDTF">2022-07-12T05:48:00Z</dcterms:created>
  <dcterms:modified xsi:type="dcterms:W3CDTF">2022-07-18T11:23:00Z</dcterms:modified>
</cp:coreProperties>
</file>